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0511A3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66B5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Miroslava Krleže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66B5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Kaptol 16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66B5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66B5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511A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E66B5D">
              <w:rPr>
                <w:b/>
                <w:sz w:val="22"/>
                <w:szCs w:val="22"/>
              </w:rPr>
              <w:t>edmog</w:t>
            </w:r>
            <w:r>
              <w:rPr>
                <w:b/>
                <w:sz w:val="22"/>
                <w:szCs w:val="22"/>
              </w:rPr>
              <w:t xml:space="preserve"> i osmog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bookmarkStart w:id="0" w:name="_GoBack" w:colFirst="5" w:colLast="5"/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66B5D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66B5D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66B5D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</w:t>
            </w:r>
            <w:r w:rsidR="00A17B08" w:rsidRPr="003A2770">
              <w:rPr>
                <w:rFonts w:ascii="Times New Roman" w:hAnsi="Times New Roman"/>
              </w:rPr>
              <w:t>oćenja</w:t>
            </w:r>
          </w:p>
        </w:tc>
      </w:tr>
      <w:bookmarkEnd w:id="0"/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66B5D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</w:t>
            </w:r>
            <w:r w:rsidR="00A17B08" w:rsidRPr="003A2770">
              <w:rPr>
                <w:rFonts w:ascii="Times New Roman" w:hAnsi="Times New Roman"/>
              </w:rPr>
              <w:t>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66B5D" w:rsidRDefault="00E66B5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E66B5D">
              <w:rPr>
                <w:rFonts w:ascii="Times New Roman" w:hAnsi="Times New Roman"/>
                <w:sz w:val="32"/>
                <w:szCs w:val="32"/>
                <w:vertAlign w:val="superscript"/>
              </w:rPr>
              <w:t>Austrija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0511A3">
              <w:rPr>
                <w:rFonts w:eastAsia="Calibri"/>
                <w:sz w:val="22"/>
                <w:szCs w:val="22"/>
              </w:rPr>
              <w:t>27</w:t>
            </w:r>
            <w:r w:rsidR="00E66B5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511A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E66B5D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0511A3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28</w:t>
            </w:r>
            <w:r w:rsidR="00E66B5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511A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E66B5D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2A3DED">
              <w:rPr>
                <w:rFonts w:eastAsia="Calibri"/>
                <w:sz w:val="22"/>
                <w:szCs w:val="22"/>
              </w:rPr>
              <w:t>20</w:t>
            </w:r>
            <w:r w:rsidR="00E66B5D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511A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45D8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45D8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66B5D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 –Palmotićeva ulica</w:t>
            </w:r>
            <w:r w:rsidR="000511A3">
              <w:rPr>
                <w:rFonts w:ascii="Times New Roman" w:hAnsi="Times New Roman"/>
              </w:rPr>
              <w:t xml:space="preserve"> (polazak oko 13.30)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66B5D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Salzburg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66B5D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511A3" w:rsidRDefault="000511A3" w:rsidP="004C3220">
            <w:pPr>
              <w:rPr>
                <w:b/>
                <w:i/>
                <w:strike/>
                <w:sz w:val="22"/>
                <w:szCs w:val="22"/>
              </w:rPr>
            </w:pPr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66B5D" w:rsidP="00E66B5D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***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67787" w:rsidRPr="00167787" w:rsidRDefault="00167787" w:rsidP="00167787">
            <w:pPr>
              <w:rPr>
                <w:sz w:val="22"/>
                <w:szCs w:val="22"/>
              </w:rPr>
            </w:pPr>
            <w:r w:rsidRPr="00167787">
              <w:rPr>
                <w:sz w:val="22"/>
                <w:szCs w:val="22"/>
              </w:rPr>
              <w:t>večera (27.3.), doručak i ručak (28.3.)</w:t>
            </w:r>
          </w:p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67787" w:rsidRPr="00167787" w:rsidRDefault="00167787" w:rsidP="004C3220">
            <w:pPr>
              <w:rPr>
                <w:sz w:val="22"/>
                <w:szCs w:val="22"/>
              </w:rPr>
            </w:pPr>
            <w:r w:rsidRPr="00167787">
              <w:rPr>
                <w:sz w:val="22"/>
                <w:szCs w:val="22"/>
              </w:rPr>
              <w:t>dnevnice za pedagošku pratnju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67787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66B5D" w:rsidRDefault="00E66B5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E66B5D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Kinderkonzert Kapelle </w:t>
            </w:r>
            <w:r w:rsidR="000511A3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für Kids (Szene Salzburg)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66B5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66B5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66B5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66B5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66B5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0511A3" w:rsidP="002A3DE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</w:t>
            </w:r>
            <w:r w:rsidR="00E66B5D">
              <w:rPr>
                <w:rFonts w:ascii="Times New Roman" w:hAnsi="Times New Roman"/>
                <w:i/>
              </w:rPr>
              <w:t>.11.201</w:t>
            </w:r>
            <w:r w:rsidR="002A3DED">
              <w:rPr>
                <w:rFonts w:ascii="Times New Roman" w:hAnsi="Times New Roman"/>
                <w:i/>
              </w:rPr>
              <w:t>9</w:t>
            </w:r>
            <w:r w:rsidR="00E66B5D">
              <w:rPr>
                <w:rFonts w:ascii="Times New Roman" w:hAnsi="Times New Roman"/>
                <w:i/>
              </w:rPr>
              <w:t>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511A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A3DED">
              <w:rPr>
                <w:rFonts w:ascii="Times New Roman" w:hAnsi="Times New Roman"/>
              </w:rPr>
              <w:t>.11.2019</w:t>
            </w:r>
            <w:r w:rsidR="00E66B5D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66B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="00045D8C">
              <w:rPr>
                <w:rFonts w:ascii="Times New Roman" w:hAnsi="Times New Roman"/>
              </w:rPr>
              <w:t>14.15</w:t>
            </w:r>
            <w:r>
              <w:rPr>
                <w:rFonts w:ascii="Times New Roman" w:hAnsi="Times New Roman"/>
              </w:rPr>
              <w:t xml:space="preserve">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45D8C"/>
    <w:rsid w:val="000511A3"/>
    <w:rsid w:val="00167787"/>
    <w:rsid w:val="002A3DED"/>
    <w:rsid w:val="005237AD"/>
    <w:rsid w:val="009E58AB"/>
    <w:rsid w:val="00A17B08"/>
    <w:rsid w:val="00CD4729"/>
    <w:rsid w:val="00CF2985"/>
    <w:rsid w:val="00E66B5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6543C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Kristian</cp:lastModifiedBy>
  <cp:revision>12</cp:revision>
  <cp:lastPrinted>2019-10-01T13:09:00Z</cp:lastPrinted>
  <dcterms:created xsi:type="dcterms:W3CDTF">2015-08-06T08:10:00Z</dcterms:created>
  <dcterms:modified xsi:type="dcterms:W3CDTF">2019-10-28T06:47:00Z</dcterms:modified>
</cp:coreProperties>
</file>