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5274E5" w:rsidRDefault="00A17B08" w:rsidP="004C3220">
            <w:pPr>
              <w:rPr>
                <w:b/>
                <w:sz w:val="20"/>
              </w:rPr>
            </w:pPr>
            <w:r w:rsidRPr="005274E5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5274E5" w:rsidRDefault="008F531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648B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="007C3598">
              <w:rPr>
                <w:b/>
                <w:sz w:val="22"/>
                <w:szCs w:val="22"/>
              </w:rPr>
              <w:t>snovna škola Miroslava Krleže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648B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7C3598">
              <w:rPr>
                <w:b/>
                <w:sz w:val="22"/>
                <w:szCs w:val="22"/>
              </w:rPr>
              <w:t>aptol 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648B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648B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7C3598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C359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648B8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C359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648B8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noćenj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648B8" w:rsidRDefault="00A17B08" w:rsidP="006648B8">
            <w:pPr>
              <w:rPr>
                <w:sz w:val="28"/>
                <w:szCs w:val="2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648B8" w:rsidRDefault="007C3598" w:rsidP="006648B8">
            <w:pPr>
              <w:pStyle w:val="Heading3"/>
            </w:pPr>
            <w:r>
              <w:t>Austrija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C3598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C359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C3598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9C280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C359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648B8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C3598">
              <w:rPr>
                <w:rFonts w:eastAsia="Calibri"/>
                <w:sz w:val="22"/>
                <w:szCs w:val="22"/>
              </w:rPr>
              <w:t>18</w:t>
            </w:r>
            <w:r w:rsidR="006648B8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648B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274E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648B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648B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  <w:r w:rsidR="008F5316">
              <w:rPr>
                <w:rFonts w:ascii="Times New Roman" w:hAnsi="Times New Roman"/>
              </w:rPr>
              <w:t xml:space="preserve"> (16.3. oko 14 sati)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C359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Salzburg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648B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C3598" w:rsidRDefault="007C3598" w:rsidP="007C3598">
            <w:pPr>
              <w:rPr>
                <w:i/>
                <w:sz w:val="22"/>
                <w:szCs w:val="22"/>
              </w:rPr>
            </w:pPr>
            <w:r w:rsidRPr="007C3598">
              <w:rPr>
                <w:i/>
                <w:sz w:val="22"/>
                <w:szCs w:val="22"/>
              </w:rPr>
              <w:t xml:space="preserve">      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C3598" w:rsidP="006648B8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E0D02" w:rsidRDefault="00A17B08" w:rsidP="005274E5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274E5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da (večera 16.3.2018.;  doručak i ručak 17.3.2018.)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E0D02" w:rsidRDefault="00A93DE0" w:rsidP="007C35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Kinderkonzert: ka</w:t>
            </w:r>
            <w:r w:rsidR="005274E5">
              <w:rPr>
                <w:rFonts w:ascii="Times New Roman" w:hAnsi="Times New Roman"/>
              </w:rPr>
              <w:t>pelle für Kids (subota 17.3.2018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lastRenderedPageBreak/>
              <w:t>u 15 sati -ulaznice su rezervirane</w:t>
            </w:r>
            <w:r w:rsidR="005274E5">
              <w:rPr>
                <w:rFonts w:ascii="Times New Roman" w:hAnsi="Times New Roman"/>
              </w:rPr>
              <w:t>, uplata do 2.12.2017.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052B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E0D02" w:rsidRDefault="005E0D0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E0D02" w:rsidRDefault="005274E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E0D02" w:rsidRDefault="005274E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274E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5274E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74E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274E5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74E5" w:rsidRDefault="005274E5" w:rsidP="007C3598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5274E5">
              <w:rPr>
                <w:rFonts w:ascii="Times New Roman" w:hAnsi="Times New Roman"/>
              </w:rPr>
              <w:t>20</w:t>
            </w:r>
            <w:r w:rsidR="002B3BC6" w:rsidRPr="005274E5">
              <w:rPr>
                <w:rFonts w:ascii="Times New Roman" w:hAnsi="Times New Roman"/>
              </w:rPr>
              <w:t>.</w:t>
            </w:r>
            <w:r w:rsidRPr="005274E5">
              <w:rPr>
                <w:rFonts w:ascii="Times New Roman" w:hAnsi="Times New Roman"/>
              </w:rPr>
              <w:t>10</w:t>
            </w:r>
            <w:r w:rsidR="002B3BC6" w:rsidRPr="005274E5">
              <w:rPr>
                <w:rFonts w:ascii="Times New Roman" w:hAnsi="Times New Roman"/>
              </w:rPr>
              <w:t>.2017</w:t>
            </w:r>
            <w:r w:rsidR="005E0D02" w:rsidRPr="005274E5">
              <w:rPr>
                <w:rFonts w:ascii="Times New Roman" w:hAnsi="Times New Roman"/>
              </w:rPr>
              <w:t>.</w:t>
            </w:r>
            <w:r w:rsidR="00A17B08" w:rsidRPr="005274E5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5274E5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5274E5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74E5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274E5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274E5" w:rsidRDefault="005274E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274E5">
              <w:rPr>
                <w:rFonts w:ascii="Times New Roman" w:hAnsi="Times New Roman"/>
              </w:rPr>
              <w:t>06</w:t>
            </w:r>
            <w:r w:rsidR="007C3598" w:rsidRPr="005274E5">
              <w:rPr>
                <w:rFonts w:ascii="Times New Roman" w:hAnsi="Times New Roman"/>
              </w:rPr>
              <w:t>.11</w:t>
            </w:r>
            <w:r w:rsidR="002B3BC6" w:rsidRPr="005274E5">
              <w:rPr>
                <w:rFonts w:ascii="Times New Roman" w:hAnsi="Times New Roman"/>
              </w:rPr>
              <w:t>.2017</w:t>
            </w:r>
            <w:r w:rsidR="005E0D02" w:rsidRPr="005274E5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74E5" w:rsidRDefault="005274E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274E5">
              <w:rPr>
                <w:rFonts w:ascii="Times New Roman" w:hAnsi="Times New Roman"/>
              </w:rPr>
              <w:t>u 15</w:t>
            </w:r>
            <w:r w:rsidR="00A17B08" w:rsidRPr="005274E5">
              <w:rPr>
                <w:rFonts w:ascii="Times New Roman" w:hAnsi="Times New Roman"/>
              </w:rPr>
              <w:t xml:space="preserve">           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A052B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AA052B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A052B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AA052B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A052B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AA052B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A052B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A052B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A052B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A052B" w:rsidRPr="00AA052B" w:rsidRDefault="00AA052B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AA052B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AA052B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AA052B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A052B" w:rsidRPr="00AA052B" w:rsidRDefault="00AA052B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AA052B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AA052B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A052B" w:rsidRPr="00AA052B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1" w:author="mvricko" w:date="2015-07-13T13:50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del w:id="33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4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AA052B" w:rsidRPr="00AA052B">
          <w:rPr>
            <w:color w:val="000000"/>
            <w:sz w:val="20"/>
            <w:szCs w:val="16"/>
            <w:rPrChange w:id="36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AA052B" w:rsidRPr="00AA052B">
          <w:rPr>
            <w:color w:val="000000"/>
            <w:sz w:val="20"/>
            <w:szCs w:val="16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="00AA052B" w:rsidRPr="00AA052B">
          <w:rPr>
            <w:sz w:val="20"/>
            <w:szCs w:val="16"/>
            <w:rPrChange w:id="39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A052B" w:rsidRPr="00AA052B" w:rsidRDefault="00AA052B">
      <w:pPr>
        <w:pStyle w:val="ListParagraph"/>
        <w:rPr>
          <w:ins w:id="40" w:author="mvricko" w:date="2015-07-13T13:51:00Z"/>
          <w:rPrChange w:id="41" w:author="mvricko" w:date="2015-07-13T13:57:00Z">
            <w:rPr>
              <w:ins w:id="42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3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4" w:author="mvricko" w:date="2015-07-13T13:50:00Z">
        <w:r w:rsidRPr="00AA052B">
          <w:rPr>
            <w:rPrChange w:id="45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6" w:author="mvricko" w:date="2015-07-13T13:52:00Z">
        <w:r w:rsidRPr="00AA052B">
          <w:rPr>
            <w:rPrChange w:id="47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 jamčevine (za višednevnu ekskurziju ili višednevnu terensku nastavu).</w:delText>
        </w:r>
      </w:del>
    </w:p>
    <w:p w:rsidR="00AA052B" w:rsidRPr="00AA052B" w:rsidRDefault="00AA052B">
      <w:pPr>
        <w:pStyle w:val="ListParagraph"/>
        <w:spacing w:before="120" w:after="120" w:line="240" w:lineRule="auto"/>
        <w:ind w:left="714"/>
        <w:contextualSpacing w:val="0"/>
        <w:jc w:val="both"/>
        <w:rPr>
          <w:del w:id="48" w:author="mvricko" w:date="2015-07-13T13:53:00Z"/>
          <w:rFonts w:ascii="Times New Roman" w:hAnsi="Times New Roman"/>
          <w:color w:val="000000"/>
          <w:sz w:val="20"/>
          <w:szCs w:val="16"/>
          <w:rPrChange w:id="49" w:author="mvricko" w:date="2015-07-13T13:57:00Z">
            <w:rPr>
              <w:del w:id="50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1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A052B" w:rsidRPr="00AA052B" w:rsidRDefault="00AA052B">
      <w:pPr>
        <w:pStyle w:val="ListParagraph"/>
        <w:spacing w:before="120" w:after="120" w:line="240" w:lineRule="auto"/>
        <w:ind w:left="0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5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6" w:author="mvricko" w:date="2015-07-13T13:53:00Z">
        <w:r w:rsidRPr="00AA052B">
          <w:rPr>
            <w:color w:val="000000"/>
            <w:sz w:val="20"/>
            <w:szCs w:val="16"/>
            <w:rPrChange w:id="57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AA052B">
          <w:rPr>
            <w:sz w:val="20"/>
            <w:szCs w:val="16"/>
            <w:rPrChange w:id="58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A052B" w:rsidP="00A17B08">
      <w:pPr>
        <w:spacing w:before="120" w:after="120"/>
        <w:ind w:left="357"/>
        <w:jc w:val="both"/>
        <w:rPr>
          <w:sz w:val="20"/>
          <w:szCs w:val="16"/>
          <w:rPrChange w:id="59" w:author="mvricko" w:date="2015-07-13T13:57:00Z">
            <w:rPr>
              <w:sz w:val="12"/>
              <w:szCs w:val="16"/>
            </w:rPr>
          </w:rPrChange>
        </w:rPr>
      </w:pPr>
      <w:r w:rsidRPr="00AA052B">
        <w:rPr>
          <w:b/>
          <w:i/>
          <w:sz w:val="20"/>
          <w:szCs w:val="16"/>
          <w:rPrChange w:id="60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AA052B">
        <w:rPr>
          <w:sz w:val="20"/>
          <w:szCs w:val="16"/>
          <w:rPrChange w:id="61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A052B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AA052B">
        <w:rPr>
          <w:rFonts w:ascii="Times New Roman" w:hAnsi="Times New Roman"/>
          <w:sz w:val="20"/>
          <w:szCs w:val="16"/>
          <w:rPrChange w:id="6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AA052B" w:rsidRPr="00AA052B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A052B" w:rsidP="00A17B08">
      <w:pPr>
        <w:spacing w:before="120" w:after="120"/>
        <w:jc w:val="both"/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</w:pPr>
      <w:r w:rsidRPr="00AA052B"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8" w:author="mvricko" w:date="2015-07-13T13:54:00Z">
        <w:r w:rsidRPr="00AA052B">
          <w:rPr>
            <w:sz w:val="20"/>
            <w:szCs w:val="16"/>
            <w:rPrChange w:id="69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AA052B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A052B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AA052B"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A052B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AA052B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A052B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</w:pPr>
      <w:r w:rsidRPr="00AA052B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A052B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AA052B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AA052B"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A052B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AA052B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A052B" w:rsidP="00A17B08">
      <w:pPr>
        <w:spacing w:before="120" w:after="120"/>
        <w:jc w:val="both"/>
        <w:rPr>
          <w:del w:id="82" w:author="zcukelj" w:date="2015-07-30T09:49:00Z"/>
          <w:rFonts w:cs="Arial"/>
          <w:sz w:val="20"/>
          <w:szCs w:val="16"/>
          <w:rPrChange w:id="83" w:author="mvricko" w:date="2015-07-13T13:57:00Z">
            <w:rPr>
              <w:del w:id="84" w:author="zcukelj" w:date="2015-07-30T09:49:00Z"/>
              <w:rFonts w:cs="Arial"/>
              <w:sz w:val="22"/>
            </w:rPr>
          </w:rPrChange>
        </w:rPr>
      </w:pPr>
      <w:r w:rsidRPr="00AA052B"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A052B" w:rsidRDefault="00AA052B">
      <w:pPr>
        <w:spacing w:before="120" w:after="120"/>
        <w:jc w:val="both"/>
        <w:rPr>
          <w:del w:id="86" w:author="zcukelj" w:date="2015-07-30T11:44:00Z"/>
        </w:rPr>
        <w:pPrChange w:id="87" w:author="zcukelj" w:date="2015-07-30T09:49:00Z">
          <w:pPr/>
        </w:pPrChange>
      </w:pPr>
    </w:p>
    <w:p w:rsidR="009E58AB" w:rsidRDefault="009E58AB"/>
    <w:sectPr w:rsidR="009E58AB" w:rsidSect="00F6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214D67"/>
    <w:rsid w:val="002B3BC6"/>
    <w:rsid w:val="00440D76"/>
    <w:rsid w:val="005274E5"/>
    <w:rsid w:val="005A5ADB"/>
    <w:rsid w:val="005E0D02"/>
    <w:rsid w:val="006648B8"/>
    <w:rsid w:val="007C3598"/>
    <w:rsid w:val="008F5316"/>
    <w:rsid w:val="009C2809"/>
    <w:rsid w:val="009E58AB"/>
    <w:rsid w:val="00A17B08"/>
    <w:rsid w:val="00A93DE0"/>
    <w:rsid w:val="00AA052B"/>
    <w:rsid w:val="00CD4729"/>
    <w:rsid w:val="00CF2985"/>
    <w:rsid w:val="00D348EF"/>
    <w:rsid w:val="00F63D4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17C42"/>
  <w15:docId w15:val="{2B082CA0-2D0C-4A8B-A180-6E5FC4E7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6648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648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Kristian</cp:lastModifiedBy>
  <cp:revision>15</cp:revision>
  <dcterms:created xsi:type="dcterms:W3CDTF">2016-09-01T19:30:00Z</dcterms:created>
  <dcterms:modified xsi:type="dcterms:W3CDTF">2017-10-04T04:28:00Z</dcterms:modified>
</cp:coreProperties>
</file>